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EB" w:rsidRPr="00F33FEB" w:rsidRDefault="00EE72FD" w:rsidP="00F33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3FEB" w:rsidRPr="00F33FEB">
        <w:rPr>
          <w:b/>
          <w:sz w:val="28"/>
          <w:szCs w:val="28"/>
        </w:rPr>
        <w:t>ПАСПОРТ  МУНИЦИПАЛЬНОГО ОБРАЗОВАНИЯ</w:t>
      </w:r>
    </w:p>
    <w:p w:rsidR="00F33FEB" w:rsidRPr="00F33FEB" w:rsidRDefault="00F33FEB" w:rsidP="00F33FEB">
      <w:pPr>
        <w:jc w:val="center"/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>ВОСТОЧНОГО СЕЛЬСКОГО ПОСЕЛЕНИЯ БУГУЛЬМИНСКОГО</w:t>
      </w:r>
    </w:p>
    <w:p w:rsidR="00F33FEB" w:rsidRPr="00F33FEB" w:rsidRDefault="00F33FEB" w:rsidP="00F33FEB">
      <w:pPr>
        <w:jc w:val="center"/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>МУНИЦИПАЛЬНОГО РАЙОНА  РЕСПУБЛИКИ  ТАТАРСТАН</w:t>
      </w:r>
    </w:p>
    <w:p w:rsidR="00F82A0B" w:rsidRDefault="00F82A0B"/>
    <w:p w:rsidR="00F33FEB" w:rsidRPr="00F33FEB" w:rsidRDefault="00F33FEB" w:rsidP="00F33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«Восточное сельское </w:t>
      </w:r>
      <w:r w:rsidRPr="00F33FEB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F33FEB">
        <w:rPr>
          <w:sz w:val="28"/>
          <w:szCs w:val="28"/>
        </w:rPr>
        <w:t>Бугульминского муниципального района</w:t>
      </w:r>
      <w:r>
        <w:rPr>
          <w:sz w:val="28"/>
          <w:szCs w:val="28"/>
        </w:rPr>
        <w:t xml:space="preserve"> Републики Татарстан</w:t>
      </w:r>
      <w:r w:rsidRPr="00F33FEB">
        <w:rPr>
          <w:sz w:val="28"/>
          <w:szCs w:val="28"/>
        </w:rPr>
        <w:t xml:space="preserve"> 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423226, Республика Татарстан, Бугульминский район,</w:t>
      </w:r>
      <w:ins w:id="0" w:author="User" w:date="2013-01-11T09:05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п.Восточный,ул.Гафиатуллина,</w:t>
      </w:r>
      <w:ins w:id="1" w:author="User" w:date="2013-01-11T09:05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8б,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Телефон : (85594) 5-13-68</w:t>
      </w:r>
    </w:p>
    <w:p w:rsid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Глава, руководитель :  Исмагилов Ильдар Камилович</w:t>
      </w:r>
    </w:p>
    <w:p w:rsidR="00F33FEB" w:rsidRDefault="00F33FEB" w:rsidP="00F33FEB">
      <w:pPr>
        <w:jc w:val="both"/>
        <w:rPr>
          <w:sz w:val="28"/>
          <w:szCs w:val="28"/>
        </w:rPr>
      </w:pPr>
    </w:p>
    <w:p w:rsidR="00F33FEB" w:rsidRDefault="00F33FEB" w:rsidP="00F33FEB">
      <w:pPr>
        <w:jc w:val="both"/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>Географическое положение (геологические,гидрографические, климатические показатели) муниципального образова</w:t>
      </w:r>
      <w:r>
        <w:rPr>
          <w:b/>
          <w:sz w:val="28"/>
          <w:szCs w:val="28"/>
        </w:rPr>
        <w:t xml:space="preserve">ния       </w:t>
      </w:r>
    </w:p>
    <w:p w:rsidR="00F33FEB" w:rsidRDefault="00F33FEB" w:rsidP="00F33FEB">
      <w:pPr>
        <w:jc w:val="both"/>
        <w:rPr>
          <w:b/>
          <w:sz w:val="28"/>
          <w:szCs w:val="28"/>
        </w:rPr>
      </w:pP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Муниципальное образование  «Восточное сельское поселение» расположено в юго-западной части Бугульминского района Республики Татарстан,  в 10 км от районного центра г.Бугульма.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Восточное сельское поселение граничит с Бавлинским муниципальным районом, Старо-Исаковским, Ключевским, Спасским, сельскими поселениями Бугульминского муниципального района.  В физико-геоморфологическом  отношении территория землепользования относится к лесостепной зоне и характеризуется умеренно-континентальным  климатом . Средняя температура зимой -19 С, летом + 24С.Количество осадков 480мм за год. Климатические условия зоны  довольно благоприятные для возделывания всех сортов сельскохозяйственных культур и развития  животноводства.</w:t>
      </w:r>
    </w:p>
    <w:p w:rsidR="00F33FEB" w:rsidRDefault="00F33FEB" w:rsidP="00F33F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33FEB" w:rsidRPr="00F33FEB" w:rsidRDefault="00F33FEB" w:rsidP="00F33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33FEB">
        <w:rPr>
          <w:b/>
          <w:sz w:val="28"/>
          <w:szCs w:val="28"/>
        </w:rPr>
        <w:t>Площадь, численность и с</w:t>
      </w:r>
      <w:r>
        <w:rPr>
          <w:b/>
          <w:sz w:val="28"/>
          <w:szCs w:val="28"/>
        </w:rPr>
        <w:t xml:space="preserve">остав населения муниципального </w:t>
      </w:r>
    </w:p>
    <w:p w:rsidR="00F33FEB" w:rsidRDefault="00F33FEB" w:rsidP="00F33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образования</w:t>
      </w:r>
    </w:p>
    <w:p w:rsidR="00F33FEB" w:rsidRPr="00F33FEB" w:rsidRDefault="003333BE" w:rsidP="00F33FEB">
      <w:pPr>
        <w:rPr>
          <w:sz w:val="28"/>
          <w:szCs w:val="28"/>
        </w:rPr>
      </w:pPr>
      <w:r>
        <w:rPr>
          <w:sz w:val="28"/>
          <w:szCs w:val="28"/>
        </w:rPr>
        <w:t>Численность населения -741</w:t>
      </w:r>
      <w:r w:rsidR="00F33FEB" w:rsidRPr="00F33FEB">
        <w:rPr>
          <w:sz w:val="28"/>
          <w:szCs w:val="28"/>
        </w:rPr>
        <w:t>чел. в т.ч.</w:t>
      </w:r>
    </w:p>
    <w:p w:rsidR="00F33FEB" w:rsidRPr="00F33FEB" w:rsidRDefault="003333BE" w:rsidP="00F33FEB">
      <w:pPr>
        <w:rPr>
          <w:sz w:val="28"/>
          <w:szCs w:val="28"/>
        </w:rPr>
      </w:pPr>
      <w:r>
        <w:rPr>
          <w:sz w:val="28"/>
          <w:szCs w:val="28"/>
        </w:rPr>
        <w:t>п. Восточный -721</w:t>
      </w:r>
      <w:r w:rsidR="00F33FEB" w:rsidRPr="00F33FEB">
        <w:rPr>
          <w:sz w:val="28"/>
          <w:szCs w:val="28"/>
        </w:rPr>
        <w:t xml:space="preserve">чел.                                                           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д. Еновка - 20 чел.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Трудоспособное население – 388чел.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Пенсионеры –208 чел.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Учащиеся  -71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Студентов -23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Дети дошкольного возраста –46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Национальный состав :</w:t>
      </w:r>
    </w:p>
    <w:p w:rsidR="00F33FEB" w:rsidRPr="00F33FEB" w:rsidRDefault="003333BE" w:rsidP="00F33FEB">
      <w:pPr>
        <w:rPr>
          <w:sz w:val="28"/>
          <w:szCs w:val="28"/>
        </w:rPr>
      </w:pPr>
      <w:r>
        <w:rPr>
          <w:sz w:val="28"/>
          <w:szCs w:val="28"/>
        </w:rPr>
        <w:t>Русские –236</w:t>
      </w:r>
      <w:r w:rsidR="00F33FEB" w:rsidRPr="00F33FEB">
        <w:rPr>
          <w:sz w:val="28"/>
          <w:szCs w:val="28"/>
        </w:rPr>
        <w:t xml:space="preserve"> чел.</w:t>
      </w:r>
    </w:p>
    <w:p w:rsidR="00F33FEB" w:rsidRPr="00F33FEB" w:rsidRDefault="003333BE" w:rsidP="00F33FEB">
      <w:pPr>
        <w:rPr>
          <w:sz w:val="28"/>
          <w:szCs w:val="28"/>
        </w:rPr>
      </w:pPr>
      <w:r>
        <w:rPr>
          <w:sz w:val="28"/>
          <w:szCs w:val="28"/>
        </w:rPr>
        <w:t>Татары  - 409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Мордва –   36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Чуваши –  37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Башкир  -    9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Удмурты -11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Азербайджанцы -4 </w:t>
      </w:r>
    </w:p>
    <w:p w:rsidR="00F33FEB" w:rsidRPr="00F33FEB" w:rsidRDefault="00F33FEB" w:rsidP="00F33FEB">
      <w:pPr>
        <w:jc w:val="both"/>
        <w:rPr>
          <w:b/>
          <w:bCs/>
          <w:sz w:val="28"/>
          <w:szCs w:val="28"/>
        </w:rPr>
      </w:pPr>
      <w:r w:rsidRPr="00F33FEB">
        <w:rPr>
          <w:bCs/>
          <w:sz w:val="28"/>
          <w:szCs w:val="28"/>
        </w:rPr>
        <w:lastRenderedPageBreak/>
        <w:t>Общая площадь территории Восточного сельского поселения, в т.ч.:</w:t>
      </w:r>
      <w:r w:rsidRPr="00F33FEB">
        <w:rPr>
          <w:b/>
          <w:bCs/>
          <w:sz w:val="28"/>
          <w:szCs w:val="28"/>
        </w:rPr>
        <w:t xml:space="preserve"> 2221,1га</w:t>
      </w:r>
    </w:p>
    <w:p w:rsidR="00F33FEB" w:rsidRPr="00F33FEB" w:rsidRDefault="00F33FEB" w:rsidP="00F33FEB">
      <w:pPr>
        <w:jc w:val="both"/>
        <w:rPr>
          <w:bCs/>
          <w:sz w:val="28"/>
          <w:szCs w:val="28"/>
        </w:rPr>
      </w:pPr>
      <w:r w:rsidRPr="00F33FEB">
        <w:rPr>
          <w:bCs/>
          <w:sz w:val="28"/>
          <w:szCs w:val="28"/>
        </w:rPr>
        <w:t>Территории населенных пунктов-74,0га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bCs/>
          <w:sz w:val="28"/>
          <w:szCs w:val="28"/>
        </w:rPr>
        <w:t>Территории транспортно-коммуникационной инфраструктуры, в т.ч:</w:t>
      </w:r>
      <w:r w:rsidRPr="00F33FEB">
        <w:rPr>
          <w:sz w:val="28"/>
          <w:szCs w:val="28"/>
        </w:rPr>
        <w:t xml:space="preserve"> - автомобильные дороги-37,4га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bCs/>
          <w:sz w:val="28"/>
          <w:szCs w:val="28"/>
        </w:rPr>
        <w:t>Территории объектов производственного назначения-</w:t>
      </w:r>
      <w:r w:rsidRPr="00F33FEB">
        <w:rPr>
          <w:sz w:val="28"/>
          <w:szCs w:val="28"/>
        </w:rPr>
        <w:t>21,3га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bCs/>
          <w:sz w:val="28"/>
          <w:szCs w:val="28"/>
        </w:rPr>
        <w:t>Территории объектов агропромышленного комплекса-</w:t>
      </w:r>
      <w:r w:rsidRPr="00F33FEB">
        <w:rPr>
          <w:sz w:val="28"/>
          <w:szCs w:val="28"/>
        </w:rPr>
        <w:t>32,0га</w:t>
      </w:r>
    </w:p>
    <w:p w:rsidR="00F33FEB" w:rsidRPr="00F33FEB" w:rsidRDefault="00F33FEB" w:rsidP="00F33FEB">
      <w:pPr>
        <w:rPr>
          <w:bCs/>
          <w:sz w:val="28"/>
          <w:szCs w:val="28"/>
        </w:rPr>
      </w:pPr>
      <w:r w:rsidRPr="00F33FEB">
        <w:rPr>
          <w:bCs/>
          <w:sz w:val="28"/>
          <w:szCs w:val="28"/>
        </w:rPr>
        <w:t>Территории сельскохозяйственного назначения, в т.ч.: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-пашни-719,1га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- пастбища, сенокосы-135,1га</w:t>
      </w:r>
    </w:p>
    <w:p w:rsidR="00F33FEB" w:rsidRPr="00F33FEB" w:rsidRDefault="00F33FEB" w:rsidP="00F33FEB">
      <w:pPr>
        <w:rPr>
          <w:b/>
          <w:bCs/>
          <w:sz w:val="28"/>
          <w:szCs w:val="28"/>
        </w:rPr>
      </w:pPr>
      <w:r w:rsidRPr="00F33FEB">
        <w:rPr>
          <w:bCs/>
          <w:sz w:val="28"/>
          <w:szCs w:val="28"/>
        </w:rPr>
        <w:t>Земли лесного фонда-1104,6га</w:t>
      </w:r>
    </w:p>
    <w:p w:rsidR="00F33FEB" w:rsidRPr="00C176E3" w:rsidRDefault="00F33FEB" w:rsidP="00F33FEB"/>
    <w:p w:rsidR="00F33FEB" w:rsidRDefault="00F33FEB" w:rsidP="00F33FEB">
      <w:pPr>
        <w:rPr>
          <w:b/>
          <w:sz w:val="28"/>
          <w:szCs w:val="28"/>
        </w:rPr>
      </w:pPr>
    </w:p>
    <w:p w:rsidR="00F33FEB" w:rsidRDefault="00F33FEB" w:rsidP="00F33FEB">
      <w:pPr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>Краткая историческая справка о муниципальном</w:t>
      </w:r>
      <w:r>
        <w:rPr>
          <w:b/>
          <w:sz w:val="28"/>
          <w:szCs w:val="28"/>
        </w:rPr>
        <w:t xml:space="preserve"> образовании</w:t>
      </w:r>
    </w:p>
    <w:p w:rsidR="00F33FEB" w:rsidRDefault="00F33FEB" w:rsidP="00F33FEB">
      <w:pPr>
        <w:rPr>
          <w:b/>
          <w:sz w:val="28"/>
          <w:szCs w:val="28"/>
        </w:rPr>
      </w:pP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В Восточное сельское поселение входит два населенных пункта: п. Восточный и д. Еновка.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Постановление Совета Министров ТАССР об организации специализированного совхоза на территории Бугульминского района вышло 19 января 1969года. В этом же году началось строительство поселка восточнее города Бугульма, который в последующем был назван поселок Восточный 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На основании распоряжения Сов. Мин. РСФСР от 13.12.1968г №2590-Р, решением исполкома Бугульминского райсовета народных депутатов протокол №7 от 08.03.1969 при объединении деревни Еновка образовался зверосовхоз «Восточный».</w:t>
      </w:r>
    </w:p>
    <w:p w:rsidR="00F33FEB" w:rsidRPr="00F33FEB" w:rsidRDefault="00F33FEB" w:rsidP="00F33FEB">
      <w:pPr>
        <w:rPr>
          <w:b/>
          <w:sz w:val="28"/>
          <w:szCs w:val="28"/>
        </w:rPr>
      </w:pPr>
      <w:r w:rsidRPr="00F33FEB">
        <w:rPr>
          <w:sz w:val="28"/>
          <w:szCs w:val="28"/>
        </w:rPr>
        <w:t xml:space="preserve"> Решением сессии райсовета 22 созыва от 28.03.1995г, решением схода граждан поселка Восточный 05.04.1995года образовался Восточный Совет местного самоуправления.</w:t>
      </w:r>
    </w:p>
    <w:p w:rsidR="00F33FEB" w:rsidRPr="00F33FEB" w:rsidRDefault="00F33FEB" w:rsidP="00F33FEB">
      <w:pPr>
        <w:rPr>
          <w:sz w:val="28"/>
          <w:szCs w:val="28"/>
        </w:rPr>
      </w:pPr>
    </w:p>
    <w:p w:rsidR="00F33FEB" w:rsidRPr="00F33FEB" w:rsidRDefault="00F33FEB" w:rsidP="00F33FEB">
      <w:pPr>
        <w:rPr>
          <w:b/>
          <w:sz w:val="28"/>
          <w:szCs w:val="28"/>
        </w:rPr>
      </w:pPr>
    </w:p>
    <w:p w:rsidR="00F33FEB" w:rsidRDefault="00F33FEB" w:rsidP="00F33FEB">
      <w:pPr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 xml:space="preserve">Основные социально- экономические характеристики муниципального  </w:t>
      </w:r>
      <w:r>
        <w:rPr>
          <w:b/>
          <w:sz w:val="28"/>
          <w:szCs w:val="28"/>
        </w:rPr>
        <w:t xml:space="preserve">   </w:t>
      </w:r>
    </w:p>
    <w:p w:rsidR="00F33FEB" w:rsidRDefault="00F33FEB" w:rsidP="00F33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о</w:t>
      </w:r>
      <w:r w:rsidRPr="00F33FEB">
        <w:rPr>
          <w:b/>
          <w:sz w:val="28"/>
          <w:szCs w:val="28"/>
        </w:rPr>
        <w:t>бразования</w:t>
      </w:r>
    </w:p>
    <w:p w:rsidR="00F33FEB" w:rsidRDefault="00F33FEB" w:rsidP="00F33FEB">
      <w:pPr>
        <w:rPr>
          <w:b/>
          <w:sz w:val="28"/>
          <w:szCs w:val="28"/>
        </w:rPr>
      </w:pPr>
    </w:p>
    <w:p w:rsidR="00F33FEB" w:rsidRPr="00C176E3" w:rsidRDefault="00F33FEB" w:rsidP="00F33FEB">
      <w:pPr>
        <w:rPr>
          <w:b/>
        </w:rPr>
      </w:pPr>
    </w:p>
    <w:p w:rsidR="00F33FEB" w:rsidRPr="00F33FEB" w:rsidRDefault="00F33FEB" w:rsidP="00F33FEB">
      <w:pPr>
        <w:rPr>
          <w:b/>
          <w:sz w:val="28"/>
          <w:szCs w:val="28"/>
          <w:u w:val="single"/>
        </w:rPr>
      </w:pPr>
      <w:r w:rsidRPr="00F33FEB">
        <w:rPr>
          <w:b/>
          <w:sz w:val="28"/>
          <w:szCs w:val="28"/>
        </w:rPr>
        <w:t xml:space="preserve">  </w:t>
      </w:r>
      <w:r w:rsidRPr="00F33FEB">
        <w:rPr>
          <w:b/>
          <w:sz w:val="28"/>
          <w:szCs w:val="28"/>
          <w:u w:val="single"/>
        </w:rPr>
        <w:t>Восточная</w:t>
      </w:r>
      <w:r>
        <w:rPr>
          <w:b/>
          <w:sz w:val="28"/>
          <w:szCs w:val="28"/>
          <w:u w:val="single"/>
        </w:rPr>
        <w:t xml:space="preserve"> </w:t>
      </w:r>
      <w:r w:rsidRPr="00F33FEB">
        <w:rPr>
          <w:b/>
          <w:sz w:val="28"/>
          <w:szCs w:val="28"/>
          <w:u w:val="single"/>
        </w:rPr>
        <w:t>средняя общеобразовательная  школа</w:t>
      </w:r>
    </w:p>
    <w:p w:rsidR="00F33FEB" w:rsidRPr="00F33FEB" w:rsidRDefault="00F33FEB" w:rsidP="00F33FEB">
      <w:pPr>
        <w:rPr>
          <w:sz w:val="28"/>
          <w:szCs w:val="28"/>
        </w:rPr>
      </w:pPr>
      <w:r>
        <w:t xml:space="preserve">  </w:t>
      </w:r>
      <w:r w:rsidRPr="00F33FEB">
        <w:rPr>
          <w:sz w:val="28"/>
          <w:szCs w:val="28"/>
        </w:rPr>
        <w:t>С 1975 года – средняя общеобразовательная школа, где обучаются 60 учащихся. Осуществляется подвоз учащихся с д. Старое Исаково-7 человек, д. Баряшево-1 человек, с. Спасское-12 человек.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Для перевозки  детей предоставлены два школьных автобуса.  По приказу директора школы назначены ответственные сопровождающие.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Педагогический коллектив- 13 человек. 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Обслуживающий персонал- 8 человек.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Здание школы кирпичное, двухэтажное.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Отопление  - централизованное;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Водоснабжение - централизованное;</w:t>
      </w:r>
    </w:p>
    <w:p w:rsidR="00F33FEB" w:rsidRPr="00F33FEB" w:rsidRDefault="00F33FEB" w:rsidP="00F33FEB">
      <w:pPr>
        <w:rPr>
          <w:ins w:id="2" w:author="User" w:date="2013-01-11T09:06:00Z"/>
          <w:sz w:val="28"/>
          <w:szCs w:val="28"/>
        </w:rPr>
      </w:pPr>
      <w:r w:rsidRPr="00F33FEB">
        <w:rPr>
          <w:sz w:val="28"/>
          <w:szCs w:val="28"/>
        </w:rPr>
        <w:lastRenderedPageBreak/>
        <w:t xml:space="preserve">Канализация    - централизованное Площадь здания составляет 1142кв.м.                           </w:t>
      </w:r>
    </w:p>
    <w:p w:rsidR="00F33FEB" w:rsidRPr="00F33FEB" w:rsidRDefault="00F33FEB" w:rsidP="00F33FEB">
      <w:pPr>
        <w:rPr>
          <w:sz w:val="28"/>
          <w:szCs w:val="28"/>
        </w:rPr>
      </w:pPr>
    </w:p>
    <w:p w:rsidR="00F33FEB" w:rsidRPr="00C176E3" w:rsidRDefault="00F33FEB" w:rsidP="00F33FEB"/>
    <w:p w:rsidR="00F33FEB" w:rsidRDefault="00F33FEB" w:rsidP="00F33FEB">
      <w:pPr>
        <w:rPr>
          <w:b/>
          <w:sz w:val="28"/>
          <w:szCs w:val="28"/>
          <w:u w:val="single"/>
        </w:rPr>
      </w:pPr>
      <w:r w:rsidRPr="00C176E3">
        <w:t xml:space="preserve">  </w:t>
      </w:r>
      <w:r w:rsidRPr="00F33FEB">
        <w:rPr>
          <w:b/>
          <w:sz w:val="28"/>
          <w:szCs w:val="28"/>
          <w:u w:val="single"/>
        </w:rPr>
        <w:t>Восточное ДОУ « Солнышко»</w:t>
      </w:r>
    </w:p>
    <w:p w:rsidR="00F33FEB" w:rsidRPr="00F33FEB" w:rsidRDefault="00F33FEB" w:rsidP="00F33FEB">
      <w:pPr>
        <w:rPr>
          <w:b/>
          <w:sz w:val="28"/>
          <w:szCs w:val="28"/>
          <w:u w:val="single"/>
        </w:rPr>
      </w:pP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C176E3">
        <w:rPr>
          <w:b/>
        </w:rPr>
        <w:t xml:space="preserve">  </w:t>
      </w:r>
      <w:r w:rsidRPr="00F33FEB">
        <w:rPr>
          <w:sz w:val="28"/>
          <w:szCs w:val="28"/>
        </w:rPr>
        <w:t>Дошкольное образовательное учреждение построено в 1978 году. Здание двухэтажное, кирпичное, типовое с плановой мощностью 75 мест.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В настоящее время в ДОУ функционируют две разновозрастные группы. Имеется физкультурный и музыкальный залы. Площадь здания-1047,9 кв. метров.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Наполняемость групп фактически:   25 детей.                                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Деятельность ДОУ направлена на реализацию основных задач дошкольного образования: на сохранение и укрепление физического здоровья детей и качественной подготовки к школе.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Режим работы учреждения : 12 часов</w:t>
      </w:r>
      <w:ins w:id="3" w:author="User" w:date="2013-01-11T08:29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( с 6.30 до 18.30).Штатные работники -10</w:t>
      </w:r>
      <w:r>
        <w:rPr>
          <w:sz w:val="28"/>
          <w:szCs w:val="28"/>
        </w:rPr>
        <w:t xml:space="preserve"> </w:t>
      </w:r>
      <w:r w:rsidRPr="00F33FEB">
        <w:rPr>
          <w:sz w:val="28"/>
          <w:szCs w:val="28"/>
        </w:rPr>
        <w:t>человек.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Медицинское обслуживание ДОУ осуществляется органом здравоохранения – Восточным ФАПом.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Обучение и воспитание ведется на русском и татарском языках в соответствии с Законом Республики Татарстан « Об языках народов Республики Татарстан».ДОУ самостоятельно в выборе форм, средств и методов обучения и воспитания в пределах, определенных Законом Российской Федерации «Об образовании».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33FEB">
        <w:rPr>
          <w:sz w:val="28"/>
          <w:szCs w:val="28"/>
        </w:rPr>
        <w:t>Отопление  - централизованное;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3FEB">
        <w:rPr>
          <w:sz w:val="28"/>
          <w:szCs w:val="28"/>
        </w:rPr>
        <w:t>Водоснабжение - централизованное;</w:t>
      </w:r>
    </w:p>
    <w:p w:rsidR="00F33FEB" w:rsidRDefault="00F33FEB" w:rsidP="00F33FEB">
      <w:pPr>
        <w:jc w:val="both"/>
      </w:pPr>
      <w:r>
        <w:rPr>
          <w:sz w:val="28"/>
          <w:szCs w:val="28"/>
        </w:rPr>
        <w:t xml:space="preserve">    </w:t>
      </w:r>
      <w:r w:rsidRPr="00F33FEB">
        <w:rPr>
          <w:sz w:val="28"/>
          <w:szCs w:val="28"/>
        </w:rPr>
        <w:t>Канализация    - централизованная.</w:t>
      </w:r>
      <w:r w:rsidRPr="00C176E3">
        <w:t xml:space="preserve"> </w:t>
      </w:r>
    </w:p>
    <w:p w:rsidR="00F33FEB" w:rsidRPr="00C176E3" w:rsidRDefault="00F33FEB" w:rsidP="00F33FEB">
      <w:pPr>
        <w:jc w:val="both"/>
      </w:pPr>
      <w:r w:rsidRPr="00C176E3">
        <w:t xml:space="preserve">                          </w:t>
      </w:r>
    </w:p>
    <w:p w:rsidR="00F33FEB" w:rsidRPr="00F33FEB" w:rsidRDefault="00F33FEB" w:rsidP="00F33FEB">
      <w:pPr>
        <w:jc w:val="both"/>
        <w:rPr>
          <w:b/>
          <w:sz w:val="28"/>
          <w:szCs w:val="28"/>
          <w:u w:val="single"/>
        </w:rPr>
      </w:pPr>
      <w:r w:rsidRPr="00C176E3">
        <w:t xml:space="preserve">   </w:t>
      </w:r>
      <w:r w:rsidRPr="00F33FEB">
        <w:rPr>
          <w:b/>
          <w:sz w:val="28"/>
          <w:szCs w:val="28"/>
          <w:u w:val="single"/>
        </w:rPr>
        <w:t xml:space="preserve">Восточный </w:t>
      </w:r>
      <w:r>
        <w:rPr>
          <w:b/>
          <w:sz w:val="28"/>
          <w:szCs w:val="28"/>
          <w:u w:val="single"/>
        </w:rPr>
        <w:t>сельский Дом К</w:t>
      </w:r>
      <w:r w:rsidRPr="00F33FEB">
        <w:rPr>
          <w:b/>
          <w:sz w:val="28"/>
          <w:szCs w:val="28"/>
          <w:u w:val="single"/>
        </w:rPr>
        <w:t>ультуры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 Здание  клуба построено в 1981 году, двухэтажное, кирпичное .Площадь помещения- 1780,1 кв.м. 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На втором этаже здания две комнаты заняты исполнительным комитетом Восточного сельского поселения. Со стороны спортивного зала одна комната выделена председателю ТСЖ «Восточный». В настоящее время сельскому Дому культуры необходим внутренний ремонт.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Количество мест-300. 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Штатные работники -2 человека.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Отопление  - централизованное;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>Водоснабжение - централизованное;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Канализация    - централизованная.      </w:t>
      </w:r>
    </w:p>
    <w:p w:rsidR="00F33FEB" w:rsidRPr="00C176E3" w:rsidRDefault="00F33FEB" w:rsidP="00F33FEB">
      <w:pPr>
        <w:rPr>
          <w:b/>
          <w:u w:val="single"/>
        </w:rPr>
      </w:pPr>
    </w:p>
    <w:p w:rsidR="00F33FEB" w:rsidRDefault="00F33FEB" w:rsidP="00F33FEB">
      <w:pPr>
        <w:rPr>
          <w:b/>
          <w:sz w:val="28"/>
          <w:szCs w:val="28"/>
          <w:u w:val="single"/>
        </w:rPr>
      </w:pPr>
      <w:r w:rsidRPr="00C176E3">
        <w:t xml:space="preserve">  </w:t>
      </w:r>
      <w:r w:rsidRPr="00F33FEB">
        <w:rPr>
          <w:b/>
          <w:sz w:val="28"/>
          <w:szCs w:val="28"/>
          <w:u w:val="single"/>
        </w:rPr>
        <w:t>Восточный   ФАП</w:t>
      </w:r>
    </w:p>
    <w:p w:rsidR="00F33FEB" w:rsidRPr="00F33FEB" w:rsidRDefault="00F33FEB" w:rsidP="00F33FEB">
      <w:pPr>
        <w:rPr>
          <w:sz w:val="28"/>
          <w:szCs w:val="28"/>
        </w:rPr>
      </w:pPr>
    </w:p>
    <w:p w:rsidR="00F33FEB" w:rsidRPr="00F33FEB" w:rsidRDefault="00F33FEB" w:rsidP="00F33F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FEB">
        <w:rPr>
          <w:sz w:val="28"/>
          <w:szCs w:val="28"/>
        </w:rPr>
        <w:t xml:space="preserve">Здание ФАП кирпичное, одноэтажное. Год постройки 1982. Площадь-100кв.м </w:t>
      </w:r>
    </w:p>
    <w:p w:rsidR="00F33FEB" w:rsidRPr="00F33FEB" w:rsidRDefault="00F33FEB" w:rsidP="00F33F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3FEB">
        <w:rPr>
          <w:sz w:val="28"/>
          <w:szCs w:val="28"/>
        </w:rPr>
        <w:t>Отопление  - индивидуальное(электрическое);</w:t>
      </w:r>
    </w:p>
    <w:p w:rsidR="00F33FEB" w:rsidRPr="00F33FEB" w:rsidRDefault="00F33FEB" w:rsidP="00F33F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33FEB">
        <w:rPr>
          <w:sz w:val="28"/>
          <w:szCs w:val="28"/>
        </w:rPr>
        <w:t>Водоснабжение - централизованное;</w:t>
      </w:r>
    </w:p>
    <w:p w:rsidR="00F33FEB" w:rsidRPr="00F33FEB" w:rsidRDefault="00F33FEB" w:rsidP="00F33F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3FEB">
        <w:rPr>
          <w:sz w:val="28"/>
          <w:szCs w:val="28"/>
        </w:rPr>
        <w:t>Канализация    - централизованная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Штатных единиц- 2  На ФАП выезжают врачи для лечения,</w:t>
      </w:r>
      <w:ins w:id="4" w:author="User" w:date="2013-01-11T08:33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лечебно-диагностической и медицинской помощи из г.</w:t>
      </w:r>
      <w:ins w:id="5" w:author="User" w:date="2013-01-11T08:33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Бугульма.</w:t>
      </w:r>
    </w:p>
    <w:p w:rsidR="00F33FEB" w:rsidRPr="00C176E3" w:rsidRDefault="00F33FEB" w:rsidP="00F33FEB"/>
    <w:p w:rsidR="00F33FEB" w:rsidRPr="00F33FEB" w:rsidRDefault="00F33FEB" w:rsidP="00F33FEB">
      <w:pPr>
        <w:rPr>
          <w:b/>
          <w:sz w:val="28"/>
          <w:szCs w:val="28"/>
          <w:u w:val="single"/>
        </w:rPr>
      </w:pPr>
      <w:r w:rsidRPr="00F33FEB">
        <w:rPr>
          <w:b/>
          <w:sz w:val="28"/>
          <w:szCs w:val="28"/>
          <w:u w:val="single"/>
        </w:rPr>
        <w:t>Восточная</w:t>
      </w:r>
      <w:ins w:id="6" w:author="User" w:date="2013-01-11T08:34:00Z">
        <w:r w:rsidRPr="00F33FEB">
          <w:rPr>
            <w:b/>
            <w:sz w:val="28"/>
            <w:szCs w:val="28"/>
            <w:u w:val="single"/>
          </w:rPr>
          <w:t xml:space="preserve"> </w:t>
        </w:r>
      </w:ins>
      <w:r w:rsidRPr="00F33FEB">
        <w:rPr>
          <w:b/>
          <w:sz w:val="28"/>
          <w:szCs w:val="28"/>
          <w:u w:val="single"/>
        </w:rPr>
        <w:t xml:space="preserve"> сельская библиотека</w:t>
      </w:r>
    </w:p>
    <w:p w:rsidR="00F33FEB" w:rsidRPr="00F33FEB" w:rsidRDefault="00F33FEB" w:rsidP="00F33FEB">
      <w:pPr>
        <w:rPr>
          <w:b/>
          <w:sz w:val="28"/>
          <w:szCs w:val="28"/>
          <w:u w:val="single"/>
        </w:rPr>
      </w:pP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Расположена на втором этаже Восточного сельского Дома Культуры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Площадь помещения 143,6 кв. м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Количество комнат – 1.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Штатных единиц- 1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Отопление  - централизованное;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Водоснабжение - централизованное;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Канализация    - централизованная.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Фонд библиотеки составляет 12003 экз.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На татарском языке – 3402 эк;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На чувашском языке -121 экз;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На башкирском языке-2 экз;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На мордовском  языке- 6 экз;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На марийском языке-1экз;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На иностранном языках-8 экз;</w:t>
      </w:r>
    </w:p>
    <w:p w:rsidR="00F33FEB" w:rsidRPr="00F33FEB" w:rsidRDefault="00F33FEB" w:rsidP="00F33FEB">
      <w:pPr>
        <w:rPr>
          <w:b/>
          <w:sz w:val="28"/>
          <w:szCs w:val="28"/>
        </w:rPr>
      </w:pPr>
    </w:p>
    <w:p w:rsidR="00F33FEB" w:rsidRDefault="00F33FEB" w:rsidP="00F33FEB">
      <w:pPr>
        <w:rPr>
          <w:b/>
          <w:sz w:val="28"/>
          <w:szCs w:val="28"/>
          <w:u w:val="single"/>
        </w:rPr>
      </w:pPr>
      <w:r w:rsidRPr="00F33FEB">
        <w:rPr>
          <w:b/>
          <w:sz w:val="28"/>
          <w:szCs w:val="28"/>
          <w:u w:val="single"/>
        </w:rPr>
        <w:t>Газификация</w:t>
      </w:r>
    </w:p>
    <w:p w:rsidR="00F33FEB" w:rsidRPr="00F33FEB" w:rsidRDefault="00F33FEB" w:rsidP="00F33FEB">
      <w:pPr>
        <w:rPr>
          <w:b/>
          <w:sz w:val="28"/>
          <w:szCs w:val="28"/>
          <w:u w:val="single"/>
        </w:rPr>
      </w:pPr>
    </w:p>
    <w:p w:rsid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Населенные пункты Восточного сельского поселения газифицированы полностью.</w:t>
      </w:r>
    </w:p>
    <w:p w:rsidR="00F33FEB" w:rsidRPr="00F33FEB" w:rsidRDefault="00F33FEB" w:rsidP="00F33FEB">
      <w:pPr>
        <w:rPr>
          <w:b/>
          <w:sz w:val="28"/>
          <w:szCs w:val="28"/>
          <w:u w:val="single"/>
        </w:rPr>
      </w:pPr>
    </w:p>
    <w:p w:rsidR="00F33FEB" w:rsidRDefault="00F33FEB" w:rsidP="00F33FEB">
      <w:pPr>
        <w:rPr>
          <w:b/>
          <w:sz w:val="28"/>
          <w:szCs w:val="28"/>
          <w:u w:val="single"/>
        </w:rPr>
      </w:pPr>
      <w:r w:rsidRPr="00F33FEB">
        <w:rPr>
          <w:b/>
          <w:sz w:val="28"/>
          <w:szCs w:val="28"/>
          <w:u w:val="single"/>
        </w:rPr>
        <w:t xml:space="preserve">  Телефонизация</w:t>
      </w:r>
    </w:p>
    <w:p w:rsidR="00F33FEB" w:rsidRPr="00F33FEB" w:rsidRDefault="00F33FEB" w:rsidP="00F33FEB">
      <w:pPr>
        <w:rPr>
          <w:b/>
          <w:sz w:val="28"/>
          <w:szCs w:val="28"/>
          <w:u w:val="single"/>
        </w:rPr>
      </w:pP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b/>
          <w:sz w:val="28"/>
          <w:szCs w:val="28"/>
        </w:rPr>
        <w:t xml:space="preserve">   </w:t>
      </w:r>
      <w:r w:rsidRPr="00F33FEB">
        <w:rPr>
          <w:sz w:val="28"/>
          <w:szCs w:val="28"/>
        </w:rPr>
        <w:t>Населенные пункты телефонизированы, имеется доступ к сети «Интернет» и цифровому телевидению.</w:t>
      </w:r>
    </w:p>
    <w:p w:rsidR="00F33FEB" w:rsidRPr="00F33FEB" w:rsidRDefault="00F33FEB" w:rsidP="00F33FEB">
      <w:pPr>
        <w:rPr>
          <w:sz w:val="28"/>
          <w:szCs w:val="28"/>
        </w:rPr>
      </w:pPr>
    </w:p>
    <w:p w:rsidR="00F33FEB" w:rsidRDefault="00F33FEB" w:rsidP="00F33FEB">
      <w:pPr>
        <w:rPr>
          <w:b/>
          <w:sz w:val="28"/>
          <w:szCs w:val="28"/>
          <w:u w:val="single"/>
        </w:rPr>
      </w:pPr>
      <w:r w:rsidRPr="00F33FEB">
        <w:rPr>
          <w:sz w:val="28"/>
          <w:szCs w:val="28"/>
        </w:rPr>
        <w:t xml:space="preserve">  </w:t>
      </w:r>
      <w:r w:rsidRPr="00F33FEB">
        <w:rPr>
          <w:b/>
          <w:sz w:val="28"/>
          <w:szCs w:val="28"/>
          <w:u w:val="single"/>
        </w:rPr>
        <w:t>Отделение  связи</w:t>
      </w:r>
    </w:p>
    <w:p w:rsidR="00F33FEB" w:rsidRPr="00F33FEB" w:rsidRDefault="00F33FEB" w:rsidP="00F33FEB">
      <w:pPr>
        <w:rPr>
          <w:b/>
          <w:sz w:val="28"/>
          <w:szCs w:val="28"/>
          <w:u w:val="single"/>
        </w:rPr>
      </w:pP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   Объем работ и оказываемых услуг очень разнообразен. Кроме приема, обработки, перевозки и доставки внутренней и междугородней письменной корреспонденции, почтовых переводов, посылок принимают платежи за все виду коммунальных услуг. Оформляют подписку на газеты и журналы и книги. Кроме того реализуют товары народного потребления.</w:t>
      </w:r>
    </w:p>
    <w:p w:rsidR="00F33FEB" w:rsidRPr="00F33FEB" w:rsidRDefault="00F33FEB" w:rsidP="00F33FEB">
      <w:pPr>
        <w:rPr>
          <w:sz w:val="28"/>
          <w:szCs w:val="28"/>
        </w:rPr>
      </w:pPr>
    </w:p>
    <w:p w:rsid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</w:t>
      </w:r>
    </w:p>
    <w:p w:rsidR="00F33FEB" w:rsidRPr="00F33FEB" w:rsidRDefault="00F33FEB" w:rsidP="00F33FEB">
      <w:pPr>
        <w:rPr>
          <w:b/>
          <w:sz w:val="28"/>
          <w:szCs w:val="28"/>
          <w:u w:val="single"/>
        </w:rPr>
      </w:pPr>
      <w:r w:rsidRPr="00F33FEB">
        <w:rPr>
          <w:sz w:val="28"/>
          <w:szCs w:val="28"/>
        </w:rPr>
        <w:t xml:space="preserve"> </w:t>
      </w:r>
      <w:r w:rsidRPr="00F33FEB">
        <w:rPr>
          <w:b/>
          <w:sz w:val="28"/>
          <w:szCs w:val="28"/>
          <w:u w:val="single"/>
        </w:rPr>
        <w:t>Торговля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   На территории поселения работают два  магазина, которые обеспечивают население первой необходимостью. </w:t>
      </w:r>
    </w:p>
    <w:p w:rsidR="00F33FEB" w:rsidRDefault="00F33FEB" w:rsidP="00F33FEB">
      <w:pPr>
        <w:rPr>
          <w:b/>
          <w:sz w:val="28"/>
          <w:szCs w:val="28"/>
          <w:u w:val="single"/>
        </w:rPr>
      </w:pPr>
    </w:p>
    <w:p w:rsidR="00F33FEB" w:rsidRPr="00F33FEB" w:rsidRDefault="00F33FEB" w:rsidP="00F33FEB">
      <w:pPr>
        <w:rPr>
          <w:b/>
          <w:sz w:val="28"/>
          <w:szCs w:val="28"/>
          <w:u w:val="single"/>
        </w:rPr>
      </w:pPr>
      <w:r w:rsidRPr="00F33FEB">
        <w:rPr>
          <w:b/>
          <w:sz w:val="28"/>
          <w:szCs w:val="28"/>
          <w:u w:val="single"/>
        </w:rPr>
        <w:lastRenderedPageBreak/>
        <w:t>Транспорт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b/>
          <w:sz w:val="28"/>
          <w:szCs w:val="28"/>
        </w:rPr>
        <w:t xml:space="preserve">    </w:t>
      </w:r>
      <w:r w:rsidRPr="00F33FEB">
        <w:rPr>
          <w:sz w:val="28"/>
          <w:szCs w:val="28"/>
        </w:rPr>
        <w:t>Пригородные перевозки населения осуществляются автобусом «Бугульма-Наратлы»2 раза в день, которые вполне доступны людям и удовлетворяют их требованиям.</w:t>
      </w:r>
    </w:p>
    <w:p w:rsid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</w:rPr>
        <w:t xml:space="preserve">   Жители сельского поселения имеют 178 легковых</w:t>
      </w:r>
      <w:r w:rsidR="000B4D40">
        <w:rPr>
          <w:sz w:val="28"/>
          <w:szCs w:val="28"/>
        </w:rPr>
        <w:t xml:space="preserve"> автомобиля,2 грузовые машины, 2</w:t>
      </w:r>
      <w:r w:rsidRPr="00F33FEB">
        <w:rPr>
          <w:sz w:val="28"/>
          <w:szCs w:val="28"/>
        </w:rPr>
        <w:t xml:space="preserve"> трактор</w:t>
      </w:r>
      <w:r w:rsidR="000B4D40">
        <w:rPr>
          <w:sz w:val="28"/>
          <w:szCs w:val="28"/>
        </w:rPr>
        <w:t>а</w:t>
      </w:r>
      <w:r w:rsidRPr="00F33FEB">
        <w:rPr>
          <w:sz w:val="28"/>
          <w:szCs w:val="28"/>
        </w:rPr>
        <w:t>, 7 мотоциклов, т.е.каждая вторая семья обеспечена личным транспортом.</w:t>
      </w:r>
    </w:p>
    <w:p w:rsidR="00F33FEB" w:rsidRDefault="00F33FEB" w:rsidP="00F33FEB">
      <w:pPr>
        <w:jc w:val="both"/>
        <w:rPr>
          <w:sz w:val="28"/>
          <w:szCs w:val="28"/>
        </w:rPr>
      </w:pP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b/>
          <w:sz w:val="28"/>
          <w:szCs w:val="28"/>
          <w:u w:val="single"/>
        </w:rPr>
        <w:t>Жилищно-коммунальное хозяйство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Решение возникающих проблем по эксплуатации объектов водоснабжения занимается ООО «Бугульма-Водоканал»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Капитальным ремонтом  объектов жилфонда занимается ТСЖ «Восточный»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Уличное освещение  находится на балансе сельского поселения.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   Поселок Восточный полностью переведен на индивидуальное отопление, установлены двухконтурные котлы</w:t>
      </w:r>
    </w:p>
    <w:p w:rsidR="00F33FEB" w:rsidRDefault="00F33FEB" w:rsidP="00F33FEB">
      <w:pPr>
        <w:jc w:val="both"/>
      </w:pPr>
    </w:p>
    <w:p w:rsidR="00F33FEB" w:rsidRDefault="00F33FEB" w:rsidP="00F33FEB">
      <w:pPr>
        <w:jc w:val="both"/>
      </w:pPr>
    </w:p>
    <w:p w:rsidR="00F33FEB" w:rsidRDefault="00F33FEB" w:rsidP="00F33F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33FEB">
        <w:rPr>
          <w:b/>
          <w:sz w:val="28"/>
          <w:szCs w:val="28"/>
        </w:rPr>
        <w:t>Перечень предприятий и учреждений</w:t>
      </w:r>
    </w:p>
    <w:p w:rsidR="00F33FEB" w:rsidRDefault="00F33FEB" w:rsidP="00F33FEB">
      <w:pPr>
        <w:jc w:val="both"/>
        <w:rPr>
          <w:b/>
          <w:sz w:val="28"/>
          <w:szCs w:val="28"/>
        </w:rPr>
      </w:pP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МБОУ Восточная средняя общеобразовательная школа - РТ, Бугульминский район, п.</w:t>
      </w:r>
      <w:ins w:id="7" w:author="User" w:date="2013-01-11T08:41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Восточный,</w:t>
      </w:r>
      <w:ins w:id="8" w:author="User" w:date="2013-01-11T08:42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ул.</w:t>
      </w:r>
      <w:ins w:id="9" w:author="User" w:date="2013-01-11T08:42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 xml:space="preserve">Березовая, д.1б, тел.5-13-46, </w:t>
      </w:r>
    </w:p>
    <w:p w:rsidR="00F33FEB" w:rsidRPr="00F33FEB" w:rsidRDefault="00F33FEB" w:rsidP="00F33FEB">
      <w:pPr>
        <w:rPr>
          <w:sz w:val="28"/>
          <w:szCs w:val="28"/>
          <w:u w:val="single"/>
        </w:rPr>
      </w:pPr>
      <w:r w:rsidRPr="00F33FEB">
        <w:rPr>
          <w:sz w:val="28"/>
          <w:szCs w:val="28"/>
        </w:rPr>
        <w:t xml:space="preserve">директор школы – </w:t>
      </w:r>
      <w:r w:rsidRPr="00F33FEB">
        <w:rPr>
          <w:sz w:val="28"/>
          <w:szCs w:val="28"/>
          <w:u w:val="single"/>
        </w:rPr>
        <w:t>Крутов Николай Михайлович</w:t>
      </w:r>
    </w:p>
    <w:p w:rsidR="00F33FEB" w:rsidRPr="00F33FEB" w:rsidRDefault="00F33FEB" w:rsidP="00F33FEB">
      <w:pPr>
        <w:rPr>
          <w:sz w:val="28"/>
          <w:szCs w:val="28"/>
          <w:u w:val="single"/>
        </w:rPr>
      </w:pP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ДОУ «Солнышко» - РТ,</w:t>
      </w:r>
      <w:ins w:id="10" w:author="User" w:date="2013-01-11T08:43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Бугульминский район, п.</w:t>
      </w:r>
      <w:ins w:id="11" w:author="User" w:date="2013-01-11T08:43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 xml:space="preserve">Восточный, ул. Гафиатуллина, 1а,тел.-5-13-25, 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заведующая  - </w:t>
      </w:r>
      <w:r w:rsidRPr="00F33FEB">
        <w:rPr>
          <w:sz w:val="28"/>
          <w:szCs w:val="28"/>
          <w:u w:val="single"/>
        </w:rPr>
        <w:t>Нургалтева Альфия Масгутовна</w:t>
      </w:r>
    </w:p>
    <w:p w:rsidR="00F33FEB" w:rsidRPr="00F33FEB" w:rsidRDefault="00F33FEB" w:rsidP="00F33FEB">
      <w:pPr>
        <w:rPr>
          <w:sz w:val="28"/>
          <w:szCs w:val="28"/>
          <w:u w:val="single"/>
        </w:rPr>
      </w:pP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Восточный  ФАП - РТ,</w:t>
      </w:r>
      <w:ins w:id="12" w:author="User" w:date="2013-01-11T08:44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Бугульминский район, п.</w:t>
      </w:r>
      <w:ins w:id="13" w:author="User" w:date="2013-01-11T08:44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Восточный, ул.</w:t>
      </w:r>
      <w:ins w:id="14" w:author="User" w:date="2013-01-11T08:44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Березовая,</w:t>
      </w:r>
      <w:ins w:id="15" w:author="User" w:date="2013-01-11T08:44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6б,тел.5-13-11,</w:t>
      </w:r>
    </w:p>
    <w:p w:rsidR="00F33FEB" w:rsidRPr="00F33FEB" w:rsidRDefault="00F33FEB" w:rsidP="00F33FEB">
      <w:pPr>
        <w:rPr>
          <w:sz w:val="28"/>
          <w:szCs w:val="28"/>
          <w:u w:val="single"/>
        </w:rPr>
      </w:pPr>
      <w:r w:rsidRPr="00F33FEB">
        <w:rPr>
          <w:sz w:val="28"/>
          <w:szCs w:val="28"/>
          <w:u w:val="single"/>
        </w:rPr>
        <w:t>заведующая – Бородина Ольга Константиновна.</w:t>
      </w:r>
    </w:p>
    <w:p w:rsidR="00F33FEB" w:rsidRPr="00F33FEB" w:rsidRDefault="00F33FEB" w:rsidP="00F33FEB">
      <w:pPr>
        <w:rPr>
          <w:sz w:val="28"/>
          <w:szCs w:val="28"/>
          <w:u w:val="single"/>
        </w:rPr>
      </w:pPr>
    </w:p>
    <w:p w:rsid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ВосточныйСДК - РТ, Бугульминский</w:t>
      </w:r>
      <w:ins w:id="16" w:author="User" w:date="2013-01-11T08:44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 xml:space="preserve"> район, п. Восточный, ул.</w:t>
      </w:r>
      <w:ins w:id="17" w:author="User" w:date="2013-01-11T08:45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 xml:space="preserve">Гафиатуллина,8б, тел.5-13-17,    </w:t>
      </w:r>
    </w:p>
    <w:p w:rsidR="00F33FEB" w:rsidRPr="00F33FEB" w:rsidRDefault="00F33FEB" w:rsidP="00F33FEB">
      <w:pPr>
        <w:rPr>
          <w:sz w:val="28"/>
          <w:szCs w:val="28"/>
          <w:u w:val="single"/>
        </w:rPr>
      </w:pPr>
      <w:r w:rsidRPr="00F33FEB">
        <w:rPr>
          <w:sz w:val="28"/>
          <w:szCs w:val="28"/>
          <w:u w:val="single"/>
        </w:rPr>
        <w:t>заведующая  - Константинова Ольга Петровна</w:t>
      </w:r>
    </w:p>
    <w:p w:rsidR="00F33FEB" w:rsidRPr="00F33FEB" w:rsidRDefault="00F33FEB" w:rsidP="00F33FEB">
      <w:pPr>
        <w:rPr>
          <w:sz w:val="28"/>
          <w:szCs w:val="28"/>
          <w:u w:val="single"/>
        </w:rPr>
      </w:pP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Восточная сельская библиотека – РТ, Бугульминский район, п. Восточный, </w:t>
      </w:r>
      <w:ins w:id="18" w:author="User" w:date="2013-01-11T08:46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ул</w:t>
      </w:r>
      <w:ins w:id="19" w:author="User" w:date="2013-01-11T08:46:00Z">
        <w:r w:rsidRPr="00F33FEB">
          <w:rPr>
            <w:sz w:val="28"/>
            <w:szCs w:val="28"/>
          </w:rPr>
          <w:t>.</w:t>
        </w:r>
      </w:ins>
      <w:r w:rsidRPr="00F33FEB">
        <w:rPr>
          <w:sz w:val="28"/>
          <w:szCs w:val="28"/>
        </w:rPr>
        <w:t xml:space="preserve"> Гафиатуллина, 8б.</w:t>
      </w:r>
    </w:p>
    <w:p w:rsidR="00F33FEB" w:rsidRPr="00F33FEB" w:rsidRDefault="00F33FEB" w:rsidP="00F33FEB">
      <w:pPr>
        <w:rPr>
          <w:sz w:val="28"/>
          <w:szCs w:val="28"/>
          <w:u w:val="single"/>
        </w:rPr>
      </w:pPr>
      <w:r w:rsidRPr="00F33FEB">
        <w:rPr>
          <w:sz w:val="28"/>
          <w:szCs w:val="28"/>
          <w:u w:val="single"/>
        </w:rPr>
        <w:t>заведующая библиотекой-филиала №15 – Богданова Амина Миняхмятовна</w:t>
      </w:r>
    </w:p>
    <w:p w:rsidR="00F33FEB" w:rsidRPr="00F33FEB" w:rsidRDefault="00F33FEB" w:rsidP="00F33FEB">
      <w:pPr>
        <w:rPr>
          <w:sz w:val="28"/>
          <w:szCs w:val="28"/>
        </w:rPr>
      </w:pP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Индивидуальный предприниматель «Юлдаш» –РТ, Бугульминский район, п.</w:t>
      </w:r>
      <w:ins w:id="20" w:author="User" w:date="2013-01-11T08:47:00Z">
        <w:r w:rsidRPr="00F33FEB">
          <w:rPr>
            <w:sz w:val="28"/>
            <w:szCs w:val="28"/>
          </w:rPr>
          <w:t xml:space="preserve"> </w:t>
        </w:r>
      </w:ins>
      <w:r w:rsidRPr="00F33FEB">
        <w:rPr>
          <w:sz w:val="28"/>
          <w:szCs w:val="28"/>
        </w:rPr>
        <w:t>Восточный ул. Гафиатуллина, д.3а</w:t>
      </w:r>
    </w:p>
    <w:p w:rsidR="00F33FEB" w:rsidRPr="00F33FEB" w:rsidRDefault="00F33FEB" w:rsidP="00F33FEB">
      <w:pPr>
        <w:jc w:val="both"/>
        <w:rPr>
          <w:b/>
          <w:sz w:val="28"/>
          <w:szCs w:val="28"/>
        </w:rPr>
      </w:pPr>
      <w:r w:rsidRPr="00F33FEB">
        <w:rPr>
          <w:sz w:val="28"/>
          <w:szCs w:val="28"/>
          <w:u w:val="single"/>
        </w:rPr>
        <w:t xml:space="preserve"> директор – Исмагилова Лилия Шаймухаметовна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</w:p>
    <w:p w:rsidR="00F33FEB" w:rsidRPr="00F33FEB" w:rsidRDefault="00F33FEB" w:rsidP="00F33FEB">
      <w:pPr>
        <w:rPr>
          <w:b/>
          <w:sz w:val="28"/>
          <w:szCs w:val="28"/>
        </w:rPr>
      </w:pPr>
    </w:p>
    <w:p w:rsidR="00F33FEB" w:rsidRPr="00F33FEB" w:rsidRDefault="00F33FEB" w:rsidP="00F33FEB">
      <w:pPr>
        <w:rPr>
          <w:b/>
          <w:sz w:val="28"/>
          <w:szCs w:val="28"/>
        </w:rPr>
      </w:pPr>
    </w:p>
    <w:p w:rsidR="00F33FEB" w:rsidRPr="00F33FEB" w:rsidRDefault="00F33FEB" w:rsidP="00F33FEB">
      <w:pPr>
        <w:rPr>
          <w:b/>
          <w:sz w:val="28"/>
          <w:szCs w:val="28"/>
        </w:rPr>
      </w:pPr>
    </w:p>
    <w:p w:rsidR="00F33FEB" w:rsidRPr="00F33FEB" w:rsidRDefault="00F33FEB" w:rsidP="00F33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Достопримечательности</w:t>
      </w:r>
    </w:p>
    <w:p w:rsidR="00F33FEB" w:rsidRPr="00F33FEB" w:rsidRDefault="00F33FEB" w:rsidP="00F33FEB">
      <w:pPr>
        <w:rPr>
          <w:b/>
          <w:sz w:val="28"/>
          <w:szCs w:val="28"/>
        </w:rPr>
      </w:pPr>
    </w:p>
    <w:p w:rsidR="00F33FEB" w:rsidRPr="00F33FEB" w:rsidRDefault="00F33FEB" w:rsidP="00F33FEB">
      <w:pPr>
        <w:rPr>
          <w:b/>
          <w:sz w:val="28"/>
          <w:szCs w:val="28"/>
        </w:rPr>
      </w:pPr>
    </w:p>
    <w:p w:rsidR="00F33FEB" w:rsidRPr="00F33FEB" w:rsidRDefault="00F33FEB" w:rsidP="00F33FEB">
      <w:pPr>
        <w:jc w:val="both"/>
        <w:rPr>
          <w:sz w:val="28"/>
          <w:szCs w:val="28"/>
        </w:rPr>
      </w:pPr>
      <w:r w:rsidRPr="00F33FEB">
        <w:rPr>
          <w:sz w:val="28"/>
          <w:szCs w:val="28"/>
          <w:lang w:val="tt-RU"/>
        </w:rPr>
        <w:t>На территории поселения имеется парк для отдыха, благоустроенные придомовые территории, обуродованная детская площадка, специально обуродованные места для парковок</w:t>
      </w:r>
    </w:p>
    <w:p w:rsidR="00F33FEB" w:rsidRPr="00F33FEB" w:rsidRDefault="00F33FEB" w:rsidP="00F33FEB">
      <w:pPr>
        <w:jc w:val="both"/>
        <w:rPr>
          <w:sz w:val="28"/>
          <w:szCs w:val="28"/>
        </w:rPr>
      </w:pPr>
    </w:p>
    <w:p w:rsidR="00F33FEB" w:rsidRPr="00F33FEB" w:rsidRDefault="00F33FEB" w:rsidP="00F33FEB">
      <w:pPr>
        <w:jc w:val="both"/>
        <w:rPr>
          <w:b/>
          <w:sz w:val="28"/>
          <w:szCs w:val="28"/>
        </w:rPr>
      </w:pPr>
    </w:p>
    <w:p w:rsidR="00F33FEB" w:rsidRDefault="00F33FEB" w:rsidP="00F33FEB">
      <w:pPr>
        <w:jc w:val="both"/>
        <w:rPr>
          <w:b/>
          <w:sz w:val="28"/>
          <w:szCs w:val="28"/>
        </w:rPr>
      </w:pPr>
      <w:r w:rsidRPr="00F33FEB">
        <w:rPr>
          <w:b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 xml:space="preserve"> «Восточное сельское поселение»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Исмагилов Ильдар Камилович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Родился 10.06.1980 году в д. Старое Исаково, Бугульмиснкого района ТАССР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F33FEB">
        <w:rPr>
          <w:sz w:val="28"/>
          <w:szCs w:val="28"/>
        </w:rPr>
        <w:t>-высшее, Казанский государственный институт экономики, управления и права.</w:t>
      </w:r>
      <w:r w:rsidRPr="00F33FEB">
        <w:rPr>
          <w:sz w:val="28"/>
          <w:szCs w:val="28"/>
        </w:rPr>
        <w:br/>
        <w:t>18.10.1999г-ОАО «Татнефтемашремонт»-начальник транспортно-сбытного отдела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02.06.2003г-ООО «Нефтепромтехмаркет»-начальник транспортного отдела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01.03.2005г-ООО «Технопром»-главный механик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01.01.2008г-ООО «Техсервис»-главный механик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01.07.2009г-ООО «Техносервис»-начальник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07.02.2011г-ООО «Бугульма-Пригород»-директор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01.03.2012г-ООО «Бугульминское ПАТП»-директор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>03.05.2012г-избран и.о. Главы муниципального образования «Восточное сельское пселение»</w:t>
      </w:r>
    </w:p>
    <w:p w:rsidR="00F33FEB" w:rsidRPr="00F33FEB" w:rsidRDefault="00F33FEB" w:rsidP="00F33FEB">
      <w:pPr>
        <w:rPr>
          <w:sz w:val="28"/>
          <w:szCs w:val="28"/>
        </w:rPr>
      </w:pPr>
      <w:r w:rsidRPr="00F33FEB">
        <w:rPr>
          <w:sz w:val="28"/>
          <w:szCs w:val="28"/>
        </w:rPr>
        <w:t xml:space="preserve">09.11.2012-избран Главой муниципального образования «Восточное сельское поселение» Бугульминского муниципального района Республики Татарстан </w:t>
      </w:r>
    </w:p>
    <w:p w:rsidR="00F33FEB" w:rsidRPr="00F33FEB" w:rsidRDefault="00F33FEB" w:rsidP="00F33FEB">
      <w:pPr>
        <w:jc w:val="both"/>
        <w:rPr>
          <w:b/>
          <w:sz w:val="28"/>
          <w:szCs w:val="28"/>
        </w:rPr>
      </w:pPr>
      <w:r w:rsidRPr="00F33FEB">
        <w:rPr>
          <w:sz w:val="28"/>
          <w:szCs w:val="28"/>
        </w:rPr>
        <w:t>Депутат Совета Восточного сельского поселения от избирательного округа №</w:t>
      </w:r>
      <w:r>
        <w:rPr>
          <w:sz w:val="28"/>
          <w:szCs w:val="28"/>
        </w:rPr>
        <w:t xml:space="preserve">3 </w:t>
      </w:r>
      <w:r w:rsidRPr="00F33FEB">
        <w:rPr>
          <w:sz w:val="28"/>
          <w:szCs w:val="28"/>
        </w:rPr>
        <w:br/>
        <w:t>Женат.</w:t>
      </w:r>
    </w:p>
    <w:sectPr w:rsidR="00F33FEB" w:rsidRPr="00F33FEB" w:rsidSect="00F8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FEB"/>
    <w:rsid w:val="0007498D"/>
    <w:rsid w:val="000B4D40"/>
    <w:rsid w:val="003333BE"/>
    <w:rsid w:val="006D7CBE"/>
    <w:rsid w:val="00EE72FD"/>
    <w:rsid w:val="00F25CBC"/>
    <w:rsid w:val="00F33FEB"/>
    <w:rsid w:val="00F8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2014-01-22T08:01:00Z</cp:lastPrinted>
  <dcterms:created xsi:type="dcterms:W3CDTF">2014-01-21T07:00:00Z</dcterms:created>
  <dcterms:modified xsi:type="dcterms:W3CDTF">2014-01-30T06:45:00Z</dcterms:modified>
</cp:coreProperties>
</file>